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CE" w:rsidRPr="00C42442" w:rsidRDefault="000B4076" w:rsidP="00C42442">
      <w:pPr>
        <w:jc w:val="both"/>
        <w:rPr>
          <w:sz w:val="24"/>
          <w:szCs w:val="24"/>
          <w:rPrChange w:id="0" w:author="Alejandra Daihana Duarte Lopez" w:date="2022-12-09T14:32:00Z">
            <w:rPr/>
          </w:rPrChange>
        </w:rPr>
        <w:pPrChange w:id="1" w:author="Alejandra Daihana Duarte Lopez" w:date="2022-12-09T14:32:00Z">
          <w:pPr/>
        </w:pPrChange>
      </w:pPr>
      <w:r w:rsidRPr="00C42442">
        <w:rPr>
          <w:sz w:val="24"/>
          <w:szCs w:val="24"/>
          <w:rPrChange w:id="2" w:author="Alejandra Daihana Duarte Lopez" w:date="2022-12-09T14:32:00Z">
            <w:rPr/>
          </w:rPrChange>
        </w:rPr>
        <w:t>-</w:t>
      </w:r>
      <w:r w:rsidR="003F28D5" w:rsidRPr="00C42442">
        <w:rPr>
          <w:b/>
          <w:sz w:val="24"/>
          <w:szCs w:val="24"/>
          <w:rPrChange w:id="3" w:author="Alejandra Daihana Duarte Lopez" w:date="2022-12-09T14:32:00Z">
            <w:rPr/>
          </w:rPrChange>
        </w:rPr>
        <w:t xml:space="preserve">Dr. Alberto </w:t>
      </w:r>
      <w:del w:id="4" w:author="Peggy Maria Vanessa Caceres Gini" w:date="2022-12-09T14:23:00Z">
        <w:r w:rsidR="003F28D5" w:rsidRPr="00C42442" w:rsidDel="00277025">
          <w:rPr>
            <w:b/>
            <w:sz w:val="24"/>
            <w:szCs w:val="24"/>
            <w:rPrChange w:id="5" w:author="Alejandra Daihana Duarte Lopez" w:date="2022-12-09T14:32:00Z">
              <w:rPr/>
            </w:rPrChange>
          </w:rPr>
          <w:delText>Joaquín </w:delText>
        </w:r>
      </w:del>
      <w:r w:rsidR="003F28D5" w:rsidRPr="00C42442">
        <w:rPr>
          <w:b/>
          <w:sz w:val="24"/>
          <w:szCs w:val="24"/>
          <w:rPrChange w:id="6" w:author="Alejandra Daihana Duarte Lopez" w:date="2022-12-09T14:32:00Z">
            <w:rPr/>
          </w:rPrChange>
        </w:rPr>
        <w:t xml:space="preserve">Martínez Simón: </w:t>
      </w:r>
      <w:r w:rsidRPr="00C42442">
        <w:rPr>
          <w:sz w:val="24"/>
          <w:szCs w:val="24"/>
          <w:rPrChange w:id="7" w:author="Alejandra Daihana Duarte Lopez" w:date="2022-12-09T14:32:00Z">
            <w:rPr/>
          </w:rPrChange>
        </w:rPr>
        <w:t>Señora Ministra, señores Ministros, Magistrados y Magistradas.</w:t>
      </w:r>
      <w:r w:rsidRPr="00C42442">
        <w:rPr>
          <w:sz w:val="24"/>
          <w:szCs w:val="24"/>
          <w:rPrChange w:id="8" w:author="Alejandra Daihana Duarte Lopez" w:date="2022-12-09T14:32:00Z">
            <w:rPr/>
          </w:rPrChange>
        </w:rPr>
        <w:br/>
      </w:r>
    </w:p>
    <w:p w:rsidR="00C42442" w:rsidRDefault="000B4076" w:rsidP="00C42442">
      <w:pPr>
        <w:jc w:val="both"/>
        <w:rPr>
          <w:ins w:id="9" w:author="Alejandra Daihana Duarte Lopez" w:date="2022-12-09T14:36:00Z"/>
          <w:sz w:val="24"/>
          <w:szCs w:val="24"/>
        </w:rPr>
        <w:pPrChange w:id="10" w:author="Alejandra Daihana Duarte Lopez" w:date="2022-12-09T14:32:00Z">
          <w:pPr/>
        </w:pPrChange>
      </w:pPr>
      <w:r w:rsidRPr="00C42442">
        <w:rPr>
          <w:sz w:val="24"/>
          <w:szCs w:val="24"/>
          <w:rPrChange w:id="11" w:author="Alejandra Daihana Duarte Lopez" w:date="2022-12-09T14:32:00Z">
            <w:rPr/>
          </w:rPrChange>
        </w:rPr>
        <w:t xml:space="preserve">Como antiguo componente del equipo de </w:t>
      </w:r>
      <w:ins w:id="12" w:author="Alejandra Daihana Duarte Lopez" w:date="2022-12-09T14:33:00Z">
        <w:r w:rsidR="00C42442">
          <w:rPr>
            <w:sz w:val="24"/>
            <w:szCs w:val="24"/>
          </w:rPr>
          <w:t>e</w:t>
        </w:r>
      </w:ins>
      <w:del w:id="13" w:author="Alejandra Daihana Duarte Lopez" w:date="2022-12-09T14:33:00Z">
        <w:r w:rsidRPr="00C42442" w:rsidDel="00C42442">
          <w:rPr>
            <w:sz w:val="24"/>
            <w:szCs w:val="24"/>
            <w:rPrChange w:id="14" w:author="Alejandra Daihana Duarte Lopez" w:date="2022-12-09T14:32:00Z">
              <w:rPr/>
            </w:rPrChange>
          </w:rPr>
          <w:delText>a</w:delText>
        </w:r>
      </w:del>
      <w:r w:rsidRPr="00C42442">
        <w:rPr>
          <w:sz w:val="24"/>
          <w:szCs w:val="24"/>
          <w:rPrChange w:id="15" w:author="Alejandra Daihana Duarte Lopez" w:date="2022-12-09T14:32:00Z">
            <w:rPr/>
          </w:rPrChange>
        </w:rPr>
        <w:t xml:space="preserve">valuación de las buenas prácticas judiciales </w:t>
      </w:r>
      <w:r w:rsidRPr="00C42442">
        <w:rPr>
          <w:sz w:val="24"/>
          <w:szCs w:val="24"/>
          <w:rPrChange w:id="16" w:author="Alejandra Daihana Duarte Lopez" w:date="2022-12-09T14:32:00Z">
            <w:rPr/>
          </w:rPrChange>
        </w:rPr>
        <w:tab/>
      </w:r>
      <w:del w:id="17" w:author="Alejandra Daihana Duarte Lopez" w:date="2022-12-09T14:33:00Z">
        <w:r w:rsidRPr="00C42442" w:rsidDel="00C42442">
          <w:rPr>
            <w:sz w:val="24"/>
            <w:szCs w:val="24"/>
            <w:rPrChange w:id="18" w:author="Alejandra Daihana Duarte Lopez" w:date="2022-12-09T14:32:00Z">
              <w:rPr/>
            </w:rPrChange>
          </w:rPr>
          <w:delText xml:space="preserve"> </w:delText>
        </w:r>
      </w:del>
      <w:r w:rsidRPr="00C42442">
        <w:rPr>
          <w:sz w:val="24"/>
          <w:szCs w:val="24"/>
          <w:rPrChange w:id="19" w:author="Alejandra Daihana Duarte Lopez" w:date="2022-12-09T14:32:00Z">
            <w:rPr/>
          </w:rPrChange>
        </w:rPr>
        <w:t xml:space="preserve">me llena de alegría que la Corte Suprema </w:t>
      </w:r>
      <w:del w:id="20" w:author="Alejandra Daihana Duarte Lopez" w:date="2022-12-09T14:34:00Z">
        <w:r w:rsidRPr="00C42442" w:rsidDel="00C42442">
          <w:rPr>
            <w:sz w:val="24"/>
            <w:szCs w:val="24"/>
            <w:rPrChange w:id="21" w:author="Alejandra Daihana Duarte Lopez" w:date="2022-12-09T14:32:00Z">
              <w:rPr/>
            </w:rPrChange>
          </w:rPr>
          <w:delText>esto siga</w:delText>
        </w:r>
      </w:del>
      <w:ins w:id="22" w:author="Alejandra Daihana Duarte Lopez" w:date="2022-12-09T14:34:00Z">
        <w:r w:rsidR="00C42442">
          <w:rPr>
            <w:sz w:val="24"/>
            <w:szCs w:val="24"/>
          </w:rPr>
          <w:t>siga con esto.</w:t>
        </w:r>
      </w:ins>
      <w:del w:id="23" w:author="Alejandra Daihana Duarte Lopez" w:date="2022-12-09T14:34:00Z">
        <w:r w:rsidRPr="00C42442" w:rsidDel="00C42442">
          <w:rPr>
            <w:sz w:val="24"/>
            <w:szCs w:val="24"/>
            <w:rPrChange w:id="24" w:author="Alejandra Daihana Duarte Lopez" w:date="2022-12-09T14:32:00Z">
              <w:rPr/>
            </w:rPrChange>
          </w:rPr>
          <w:delText>,</w:delText>
        </w:r>
      </w:del>
      <w:r w:rsidRPr="00C42442">
        <w:rPr>
          <w:sz w:val="24"/>
          <w:szCs w:val="24"/>
          <w:rPrChange w:id="25" w:author="Alejandra Daihana Duarte Lopez" w:date="2022-12-09T14:32:00Z">
            <w:rPr/>
          </w:rPrChange>
        </w:rPr>
        <w:t xml:space="preserve"> </w:t>
      </w:r>
      <w:ins w:id="26" w:author="Alejandra Daihana Duarte Lopez" w:date="2022-12-09T14:34:00Z">
        <w:r w:rsidR="00C42442">
          <w:rPr>
            <w:sz w:val="24"/>
            <w:szCs w:val="24"/>
          </w:rPr>
          <w:t>A</w:t>
        </w:r>
      </w:ins>
      <w:del w:id="27" w:author="Alejandra Daihana Duarte Lopez" w:date="2022-12-09T14:34:00Z">
        <w:r w:rsidRPr="00C42442" w:rsidDel="00C42442">
          <w:rPr>
            <w:sz w:val="24"/>
            <w:szCs w:val="24"/>
            <w:rPrChange w:id="28" w:author="Alejandra Daihana Duarte Lopez" w:date="2022-12-09T14:32:00Z">
              <w:rPr/>
            </w:rPrChange>
          </w:rPr>
          <w:delText>a</w:delText>
        </w:r>
      </w:del>
      <w:r w:rsidRPr="00C42442">
        <w:rPr>
          <w:sz w:val="24"/>
          <w:szCs w:val="24"/>
          <w:rPrChange w:id="29" w:author="Alejandra Daihana Duarte Lopez" w:date="2022-12-09T14:32:00Z">
            <w:rPr/>
          </w:rPrChange>
        </w:rPr>
        <w:t>ños atrás tuve el honor de ser designado durante varios años como evaluador de varias prácticas y realmente era emotivo ver como funcionarios judiciales de todo el país se mostraban inquietos y</w:t>
      </w:r>
      <w:ins w:id="30" w:author="Alejandra Daihana Duarte Lopez" w:date="2022-12-09T14:35:00Z">
        <w:r w:rsidR="00C42442">
          <w:rPr>
            <w:sz w:val="24"/>
            <w:szCs w:val="24"/>
          </w:rPr>
          <w:t xml:space="preserve"> </w:t>
        </w:r>
      </w:ins>
      <w:del w:id="31" w:author="Alejandra Daihana Duarte Lopez" w:date="2022-12-09T14:35:00Z">
        <w:r w:rsidRPr="00C42442" w:rsidDel="00C42442">
          <w:rPr>
            <w:sz w:val="24"/>
            <w:szCs w:val="24"/>
            <w:rPrChange w:id="32" w:author="Alejandra Daihana Duarte Lopez" w:date="2022-12-09T14:32:00Z">
              <w:rPr/>
            </w:rPrChange>
          </w:rPr>
          <w:tab/>
        </w:r>
      </w:del>
      <w:r w:rsidRPr="00C42442">
        <w:rPr>
          <w:sz w:val="24"/>
          <w:szCs w:val="24"/>
          <w:rPrChange w:id="33" w:author="Alejandra Daihana Duarte Lopez" w:date="2022-12-09T14:32:00Z">
            <w:rPr/>
          </w:rPrChange>
        </w:rPr>
        <w:t>preocupados por mostrar un mejor servicio de justicia y traía sus ideas de innovación, novedosas que y muchas de ellas permanecieron y permanecen hoy como una muestra inequívoca de que el funcionario judicial no se queda solamente con el formalismo de marcar entrada y salida, de retirarse  a la una o a la hora que tenga que retirarse, de cumplir un horario</w:t>
      </w:r>
      <w:del w:id="34" w:author="Alejandra Daihana Duarte Lopez" w:date="2022-12-09T14:35:00Z">
        <w:r w:rsidRPr="00C42442" w:rsidDel="00C42442">
          <w:rPr>
            <w:sz w:val="24"/>
            <w:szCs w:val="24"/>
            <w:rPrChange w:id="35" w:author="Alejandra Daihana Duarte Lopez" w:date="2022-12-09T14:32:00Z">
              <w:rPr/>
            </w:rPrChange>
          </w:rPr>
          <w:delText xml:space="preserve"> </w:delText>
        </w:r>
        <w:r w:rsidRPr="00C42442" w:rsidDel="00C42442">
          <w:rPr>
            <w:sz w:val="24"/>
            <w:szCs w:val="24"/>
            <w:rPrChange w:id="36" w:author="Alejandra Daihana Duarte Lopez" w:date="2022-12-09T14:32:00Z">
              <w:rPr/>
            </w:rPrChange>
          </w:rPr>
          <w:tab/>
        </w:r>
      </w:del>
      <w:r w:rsidRPr="00C42442">
        <w:rPr>
          <w:sz w:val="24"/>
          <w:szCs w:val="24"/>
          <w:rPrChange w:id="37" w:author="Alejandra Daihana Duarte Lopez" w:date="2022-12-09T14:32:00Z">
            <w:rPr/>
          </w:rPrChange>
        </w:rPr>
        <w:t xml:space="preserve"> y hacer exactamente lo que el manual dice sino que va más allá. </w:t>
      </w:r>
    </w:p>
    <w:p w:rsidR="00C42442" w:rsidRDefault="000B4076" w:rsidP="00C42442">
      <w:pPr>
        <w:jc w:val="both"/>
        <w:rPr>
          <w:ins w:id="38" w:author="Alejandra Daihana Duarte Lopez" w:date="2022-12-09T14:39:00Z"/>
          <w:sz w:val="24"/>
          <w:szCs w:val="24"/>
        </w:rPr>
        <w:pPrChange w:id="39" w:author="Alejandra Daihana Duarte Lopez" w:date="2022-12-09T14:32:00Z">
          <w:pPr/>
        </w:pPrChange>
      </w:pPr>
      <w:r w:rsidRPr="00C42442">
        <w:rPr>
          <w:sz w:val="24"/>
          <w:szCs w:val="24"/>
          <w:rPrChange w:id="40" w:author="Alejandra Daihana Duarte Lopez" w:date="2022-12-09T14:32:00Z">
            <w:rPr/>
          </w:rPrChange>
        </w:rPr>
        <w:t>José Ingeniero escribió hace unos años un libro magnífico de lectura obligatoria que se llama “El Hombre Mediocre”</w:t>
      </w:r>
      <w:ins w:id="41" w:author="Alejandra Daihana Duarte Lopez" w:date="2022-12-09T14:36:00Z">
        <w:r w:rsidR="00C42442">
          <w:rPr>
            <w:sz w:val="24"/>
            <w:szCs w:val="24"/>
          </w:rPr>
          <w:t xml:space="preserve">. </w:t>
        </w:r>
      </w:ins>
      <w:del w:id="42" w:author="Alejandra Daihana Duarte Lopez" w:date="2022-12-09T14:36:00Z">
        <w:r w:rsidRPr="00C42442" w:rsidDel="00C42442">
          <w:rPr>
            <w:sz w:val="24"/>
            <w:szCs w:val="24"/>
            <w:rPrChange w:id="43" w:author="Alejandra Daihana Duarte Lopez" w:date="2022-12-09T14:32:00Z">
              <w:rPr/>
            </w:rPrChange>
          </w:rPr>
          <w:delText xml:space="preserve"> </w:delText>
        </w:r>
      </w:del>
      <w:ins w:id="44" w:author="Alejandra Daihana Duarte Lopez" w:date="2022-12-09T14:36:00Z">
        <w:r w:rsidR="00C42442">
          <w:rPr>
            <w:sz w:val="24"/>
            <w:szCs w:val="24"/>
          </w:rPr>
          <w:t>E</w:t>
        </w:r>
      </w:ins>
      <w:del w:id="45" w:author="Alejandra Daihana Duarte Lopez" w:date="2022-12-09T14:36:00Z">
        <w:r w:rsidRPr="00C42442" w:rsidDel="00C42442">
          <w:rPr>
            <w:sz w:val="24"/>
            <w:szCs w:val="24"/>
            <w:rPrChange w:id="46" w:author="Alejandra Daihana Duarte Lopez" w:date="2022-12-09T14:32:00Z">
              <w:rPr/>
            </w:rPrChange>
          </w:rPr>
          <w:delText>e</w:delText>
        </w:r>
      </w:del>
      <w:r w:rsidRPr="00C42442">
        <w:rPr>
          <w:sz w:val="24"/>
          <w:szCs w:val="24"/>
          <w:rPrChange w:id="47" w:author="Alejandra Daihana Duarte Lopez" w:date="2022-12-09T14:32:00Z">
            <w:rPr/>
          </w:rPrChange>
        </w:rPr>
        <w:t>n esa obra</w:t>
      </w:r>
      <w:ins w:id="48" w:author="Alejandra Daihana Duarte Lopez" w:date="2022-12-09T14:36:00Z">
        <w:r w:rsidR="00C42442">
          <w:rPr>
            <w:sz w:val="24"/>
            <w:szCs w:val="24"/>
          </w:rPr>
          <w:t>,</w:t>
        </w:r>
      </w:ins>
      <w:r w:rsidRPr="00C42442">
        <w:rPr>
          <w:sz w:val="24"/>
          <w:szCs w:val="24"/>
          <w:rPrChange w:id="49" w:author="Alejandra Daihana Duarte Lopez" w:date="2022-12-09T14:32:00Z">
            <w:rPr/>
          </w:rPrChange>
        </w:rPr>
        <w:t xml:space="preserve"> señala José Ingenieros que </w:t>
      </w:r>
      <w:del w:id="50" w:author="Alejandra Daihana Duarte Lopez" w:date="2022-12-09T14:36:00Z">
        <w:r w:rsidRPr="00C42442" w:rsidDel="00C42442">
          <w:rPr>
            <w:sz w:val="24"/>
            <w:szCs w:val="24"/>
            <w:rPrChange w:id="51" w:author="Alejandra Daihana Duarte Lopez" w:date="2022-12-09T14:32:00Z">
              <w:rPr/>
            </w:rPrChange>
          </w:rPr>
          <w:delText xml:space="preserve"> </w:delText>
        </w:r>
      </w:del>
      <w:r w:rsidRPr="00C42442">
        <w:rPr>
          <w:sz w:val="24"/>
          <w:szCs w:val="24"/>
          <w:rPrChange w:id="52" w:author="Alejandra Daihana Duarte Lopez" w:date="2022-12-09T14:32:00Z">
            <w:rPr/>
          </w:rPrChange>
        </w:rPr>
        <w:t>la historia se acuerda de aquellos hombre</w:t>
      </w:r>
      <w:r w:rsidR="003F28D5" w:rsidRPr="00C42442">
        <w:rPr>
          <w:sz w:val="24"/>
          <w:szCs w:val="24"/>
          <w:rPrChange w:id="53" w:author="Alejandra Daihana Duarte Lopez" w:date="2022-12-09T14:32:00Z">
            <w:rPr/>
          </w:rPrChange>
        </w:rPr>
        <w:t>s brillantes que hicieron mucho, de aquellos hombres muy malos que hicieron mucho daño, pero no se acuerdan de la gran masa del medio que solamente cumplía horarios, que marcaba entrada y salida, que se iba a su casa con la labor hecha, pero que no daba un paso más y eso remite en obras magnificas, en describir lo que</w:t>
      </w:r>
      <w:del w:id="54" w:author="Alejandra Daihana Duarte Lopez" w:date="2022-12-09T14:37:00Z">
        <w:r w:rsidR="003F28D5" w:rsidRPr="00C42442" w:rsidDel="00C42442">
          <w:rPr>
            <w:sz w:val="24"/>
            <w:szCs w:val="24"/>
            <w:rPrChange w:id="55" w:author="Alejandra Daihana Duarte Lopez" w:date="2022-12-09T14:32:00Z">
              <w:rPr/>
            </w:rPrChange>
          </w:rPr>
          <w:delText xml:space="preserve"> </w:delText>
        </w:r>
      </w:del>
      <w:r w:rsidR="003F28D5" w:rsidRPr="00C42442">
        <w:rPr>
          <w:sz w:val="24"/>
          <w:szCs w:val="24"/>
          <w:rPrChange w:id="56" w:author="Alejandra Daihana Duarte Lopez" w:date="2022-12-09T14:32:00Z">
            <w:rPr/>
          </w:rPrChange>
        </w:rPr>
        <w:t xml:space="preserve"> </w:t>
      </w:r>
      <w:del w:id="57" w:author="Alejandra Daihana Duarte Lopez" w:date="2022-12-09T14:37:00Z">
        <w:r w:rsidR="003F28D5" w:rsidRPr="00C42442" w:rsidDel="00C42442">
          <w:rPr>
            <w:sz w:val="24"/>
            <w:szCs w:val="24"/>
            <w:rPrChange w:id="58" w:author="Alejandra Daihana Duarte Lopez" w:date="2022-12-09T14:32:00Z">
              <w:rPr/>
            </w:rPrChange>
          </w:rPr>
          <w:delText xml:space="preserve">lo que </w:delText>
        </w:r>
      </w:del>
      <w:r w:rsidR="003F28D5" w:rsidRPr="00C42442">
        <w:rPr>
          <w:sz w:val="24"/>
          <w:szCs w:val="24"/>
          <w:rPrChange w:id="59" w:author="Alejandra Daihana Duarte Lopez" w:date="2022-12-09T14:32:00Z">
            <w:rPr/>
          </w:rPrChange>
        </w:rPr>
        <w:t xml:space="preserve">gran parte de la población trabajadora hace. Estas buenas prácticas señalan de que nuestros funcionarios quieren trascender y no quieren estar en el medio, no precisamente una palabra peyorativa de mediocridad, sino no estar en el medio, quieren dar un paso más que </w:t>
      </w:r>
      <w:r w:rsidR="00E572EC" w:rsidRPr="00C42442">
        <w:rPr>
          <w:sz w:val="24"/>
          <w:szCs w:val="24"/>
          <w:rPrChange w:id="60" w:author="Alejandra Daihana Duarte Lopez" w:date="2022-12-09T14:32:00Z">
            <w:rPr/>
          </w:rPrChange>
        </w:rPr>
        <w:t xml:space="preserve">solamente </w:t>
      </w:r>
      <w:r w:rsidR="003F28D5" w:rsidRPr="00C42442">
        <w:rPr>
          <w:sz w:val="24"/>
          <w:szCs w:val="24"/>
          <w:rPrChange w:id="61" w:author="Alejandra Daihana Duarte Lopez" w:date="2022-12-09T14:32:00Z">
            <w:rPr/>
          </w:rPrChange>
        </w:rPr>
        <w:t xml:space="preserve">marcar entrada y salida y cumplir solamente lo que se espera de ellos. </w:t>
      </w:r>
    </w:p>
    <w:p w:rsidR="00C42442" w:rsidRDefault="003F28D5" w:rsidP="00C42442">
      <w:pPr>
        <w:jc w:val="both"/>
        <w:rPr>
          <w:ins w:id="62" w:author="Alejandra Daihana Duarte Lopez" w:date="2022-12-09T14:40:00Z"/>
          <w:sz w:val="24"/>
          <w:szCs w:val="24"/>
        </w:rPr>
        <w:pPrChange w:id="63" w:author="Alejandra Daihana Duarte Lopez" w:date="2022-12-09T14:32:00Z">
          <w:pPr/>
        </w:pPrChange>
      </w:pPr>
      <w:r w:rsidRPr="00C42442">
        <w:rPr>
          <w:sz w:val="24"/>
          <w:szCs w:val="24"/>
          <w:rPrChange w:id="64" w:author="Alejandra Daihana Duarte Lopez" w:date="2022-12-09T14:32:00Z">
            <w:rPr/>
          </w:rPrChange>
        </w:rPr>
        <w:t xml:space="preserve">Estas prácticas </w:t>
      </w:r>
      <w:r w:rsidR="00E572EC" w:rsidRPr="00C42442">
        <w:rPr>
          <w:sz w:val="24"/>
          <w:szCs w:val="24"/>
          <w:rPrChange w:id="65" w:author="Alejandra Daihana Duarte Lopez" w:date="2022-12-09T14:32:00Z">
            <w:rPr/>
          </w:rPrChange>
        </w:rPr>
        <w:t xml:space="preserve">hoy </w:t>
      </w:r>
      <w:r w:rsidRPr="00C42442">
        <w:rPr>
          <w:sz w:val="24"/>
          <w:szCs w:val="24"/>
          <w:rPrChange w:id="66" w:author="Alejandra Daihana Duarte Lopez" w:date="2022-12-09T14:32:00Z">
            <w:rPr/>
          </w:rPrChange>
        </w:rPr>
        <w:t>vamos a premiar</w:t>
      </w:r>
      <w:ins w:id="67" w:author="Alejandra Daihana Duarte Lopez" w:date="2022-12-09T14:39:00Z">
        <w:r w:rsidR="00C42442">
          <w:rPr>
            <w:sz w:val="24"/>
            <w:szCs w:val="24"/>
          </w:rPr>
          <w:t>.</w:t>
        </w:r>
      </w:ins>
      <w:del w:id="68" w:author="Alejandra Daihana Duarte Lopez" w:date="2022-12-09T14:39:00Z">
        <w:r w:rsidRPr="00C42442" w:rsidDel="00C42442">
          <w:rPr>
            <w:sz w:val="24"/>
            <w:szCs w:val="24"/>
            <w:rPrChange w:id="69" w:author="Alejandra Daihana Duarte Lopez" w:date="2022-12-09T14:32:00Z">
              <w:rPr/>
            </w:rPrChange>
          </w:rPr>
          <w:delText>,</w:delText>
        </w:r>
      </w:del>
      <w:r w:rsidRPr="00C42442">
        <w:rPr>
          <w:sz w:val="24"/>
          <w:szCs w:val="24"/>
          <w:rPrChange w:id="70" w:author="Alejandra Daihana Duarte Lopez" w:date="2022-12-09T14:32:00Z">
            <w:rPr/>
          </w:rPrChange>
        </w:rPr>
        <w:t xml:space="preserve"> </w:t>
      </w:r>
      <w:ins w:id="71" w:author="Alejandra Daihana Duarte Lopez" w:date="2022-12-09T14:39:00Z">
        <w:r w:rsidR="00C42442">
          <w:rPr>
            <w:sz w:val="24"/>
            <w:szCs w:val="24"/>
          </w:rPr>
          <w:t>R</w:t>
        </w:r>
      </w:ins>
      <w:del w:id="72" w:author="Alejandra Daihana Duarte Lopez" w:date="2022-12-09T14:39:00Z">
        <w:r w:rsidRPr="00C42442" w:rsidDel="00C42442">
          <w:rPr>
            <w:sz w:val="24"/>
            <w:szCs w:val="24"/>
            <w:rPrChange w:id="73" w:author="Alejandra Daihana Duarte Lopez" w:date="2022-12-09T14:32:00Z">
              <w:rPr/>
            </w:rPrChange>
          </w:rPr>
          <w:delText>r</w:delText>
        </w:r>
      </w:del>
      <w:r w:rsidRPr="00C42442">
        <w:rPr>
          <w:sz w:val="24"/>
          <w:szCs w:val="24"/>
          <w:rPrChange w:id="74" w:author="Alejandra Daihana Duarte Lopez" w:date="2022-12-09T14:32:00Z">
            <w:rPr/>
          </w:rPrChange>
        </w:rPr>
        <w:t xml:space="preserve">ealmente deberíamos </w:t>
      </w:r>
      <w:r w:rsidR="00E572EC" w:rsidRPr="00C42442">
        <w:rPr>
          <w:sz w:val="24"/>
          <w:szCs w:val="24"/>
          <w:rPrChange w:id="75" w:author="Alejandra Daihana Duarte Lopez" w:date="2022-12-09T14:32:00Z">
            <w:rPr/>
          </w:rPrChange>
        </w:rPr>
        <w:t xml:space="preserve">extender la premiación a todos los que estuvieron en línea de mejoramiento. Independientemente de que haya sido la mejor o la peor o la más aplicable. Sino aplaudir de pie ese compromiso que asumimos como ciudadanos convertidos en servidores públicos. Porque al final hoy día eso es lo que somos, nos debemos a la ciudadanía, nos debemos a los  compatriotas que hacen dignos sus derechos  de enfrentarse físicamente </w:t>
      </w:r>
      <w:del w:id="76" w:author="Alejandra Daihana Duarte Lopez" w:date="2022-12-09T14:39:00Z">
        <w:r w:rsidR="00E572EC" w:rsidRPr="00C42442" w:rsidDel="00C42442">
          <w:rPr>
            <w:sz w:val="24"/>
            <w:szCs w:val="24"/>
            <w:rPrChange w:id="77" w:author="Alejandra Daihana Duarte Lopez" w:date="2022-12-09T14:32:00Z">
              <w:rPr/>
            </w:rPrChange>
          </w:rPr>
          <w:tab/>
          <w:delText xml:space="preserve"> </w:delText>
        </w:r>
      </w:del>
      <w:r w:rsidR="00E572EC" w:rsidRPr="00C42442">
        <w:rPr>
          <w:sz w:val="24"/>
          <w:szCs w:val="24"/>
          <w:rPrChange w:id="78" w:author="Alejandra Daihana Duarte Lopez" w:date="2022-12-09T14:32:00Z">
            <w:rPr/>
          </w:rPrChange>
        </w:rPr>
        <w:t xml:space="preserve">como explicaba </w:t>
      </w:r>
      <w:del w:id="79" w:author="Alejandra Daihana Duarte Lopez" w:date="2022-12-09T14:39:00Z">
        <w:r w:rsidR="00E572EC" w:rsidRPr="00C42442" w:rsidDel="00C42442">
          <w:rPr>
            <w:sz w:val="24"/>
            <w:szCs w:val="24"/>
            <w:rPrChange w:id="80" w:author="Alejandra Daihana Duarte Lopez" w:date="2022-12-09T14:32:00Z">
              <w:rPr/>
            </w:rPrChange>
          </w:rPr>
          <w:delText> </w:delText>
        </w:r>
      </w:del>
      <w:r w:rsidR="00E572EC" w:rsidRPr="00C42442">
        <w:rPr>
          <w:sz w:val="24"/>
          <w:szCs w:val="24"/>
          <w:rPrChange w:id="81" w:author="Alejandra Daihana Duarte Lopez" w:date="2022-12-09T14:32:00Z">
            <w:rPr/>
          </w:rPrChange>
        </w:rPr>
        <w:t>“</w:t>
      </w:r>
      <w:r w:rsidR="00277025" w:rsidRPr="00C42442">
        <w:rPr>
          <w:sz w:val="24"/>
          <w:szCs w:val="24"/>
          <w:rPrChange w:id="82" w:author="Alejandra Daihana Duarte Lopez" w:date="2022-12-09T14:32:00Z">
            <w:rPr/>
          </w:rPrChange>
        </w:rPr>
        <w:t>Rousseau</w:t>
      </w:r>
      <w:r w:rsidR="00E572EC" w:rsidRPr="00C42442">
        <w:rPr>
          <w:sz w:val="24"/>
          <w:szCs w:val="24"/>
          <w:rPrChange w:id="83" w:author="Alejandra Daihana Duarte Lopez" w:date="2022-12-09T14:32:00Z">
            <w:rPr/>
          </w:rPrChange>
        </w:rPr>
        <w:t>” en</w:t>
      </w:r>
      <w:del w:id="84" w:author="Alejandra Daihana Duarte Lopez" w:date="2022-12-09T14:40:00Z">
        <w:r w:rsidR="00E572EC" w:rsidRPr="00C42442" w:rsidDel="00C42442">
          <w:rPr>
            <w:sz w:val="24"/>
            <w:szCs w:val="24"/>
            <w:rPrChange w:id="85" w:author="Alejandra Daihana Duarte Lopez" w:date="2022-12-09T14:32:00Z">
              <w:rPr/>
            </w:rPrChange>
          </w:rPr>
          <w:delText xml:space="preserve"> </w:delText>
        </w:r>
      </w:del>
      <w:r w:rsidR="00E572EC" w:rsidRPr="00C42442">
        <w:rPr>
          <w:sz w:val="24"/>
          <w:szCs w:val="24"/>
          <w:rPrChange w:id="86" w:author="Alejandra Daihana Duarte Lopez" w:date="2022-12-09T14:32:00Z">
            <w:rPr/>
          </w:rPrChange>
        </w:rPr>
        <w:t xml:space="preserve"> “El contrato social”</w:t>
      </w:r>
      <w:ins w:id="87" w:author="Alejandra Daihana Duarte Lopez" w:date="2022-12-09T14:40:00Z">
        <w:r w:rsidR="00C42442">
          <w:rPr>
            <w:sz w:val="24"/>
            <w:szCs w:val="24"/>
          </w:rPr>
          <w:t xml:space="preserve"> </w:t>
        </w:r>
      </w:ins>
      <w:bookmarkStart w:id="88" w:name="_GoBack"/>
      <w:bookmarkEnd w:id="88"/>
      <w:del w:id="89" w:author="Alejandra Daihana Duarte Lopez" w:date="2022-12-09T14:40:00Z">
        <w:r w:rsidR="00E572EC" w:rsidRPr="00C42442" w:rsidDel="00C42442">
          <w:rPr>
            <w:sz w:val="24"/>
            <w:szCs w:val="24"/>
            <w:rPrChange w:id="90" w:author="Alejandra Daihana Duarte Lopez" w:date="2022-12-09T14:32:00Z">
              <w:rPr/>
            </w:rPrChange>
          </w:rPr>
          <w:delText xml:space="preserve"> </w:delText>
        </w:r>
      </w:del>
      <w:r w:rsidR="00E572EC" w:rsidRPr="00C42442">
        <w:rPr>
          <w:sz w:val="24"/>
          <w:szCs w:val="24"/>
          <w:rPrChange w:id="91" w:author="Alejandra Daihana Duarte Lopez" w:date="2022-12-09T14:32:00Z">
            <w:rPr/>
          </w:rPrChange>
        </w:rPr>
        <w:t xml:space="preserve">delegan en nosotros la misión de eliminar los conflictos. </w:t>
      </w:r>
      <w:r w:rsidR="00E572EC" w:rsidRPr="00C42442">
        <w:rPr>
          <w:sz w:val="24"/>
          <w:szCs w:val="24"/>
          <w:rPrChange w:id="92" w:author="Alejandra Daihana Duarte Lopez" w:date="2022-12-09T14:32:00Z">
            <w:rPr/>
          </w:rPrChange>
        </w:rPr>
        <w:br/>
      </w:r>
      <w:r w:rsidR="00E572EC" w:rsidRPr="00C42442">
        <w:rPr>
          <w:sz w:val="24"/>
          <w:szCs w:val="24"/>
          <w:rPrChange w:id="93" w:author="Alejandra Daihana Duarte Lopez" w:date="2022-12-09T14:32:00Z">
            <w:rPr/>
          </w:rPrChange>
        </w:rPr>
        <w:br/>
        <w:t>Dimos un paso más con estas buenas prácticas, por eso  es para nosotros un motivo de alegría institucional premiar hoy a todas las iniciativas</w:t>
      </w:r>
      <w:r w:rsidR="00277025" w:rsidRPr="00C42442">
        <w:rPr>
          <w:sz w:val="24"/>
          <w:szCs w:val="24"/>
          <w:rPrChange w:id="94" w:author="Alejandra Daihana Duarte Lopez" w:date="2022-12-09T14:32:00Z">
            <w:rPr/>
          </w:rPrChange>
        </w:rPr>
        <w:t xml:space="preserve"> </w:t>
      </w:r>
      <w:r w:rsidR="00E572EC" w:rsidRPr="00C42442">
        <w:rPr>
          <w:sz w:val="24"/>
          <w:szCs w:val="24"/>
          <w:rPrChange w:id="95" w:author="Alejandra Daihana Duarte Lopez" w:date="2022-12-09T14:32:00Z">
            <w:rPr/>
          </w:rPrChange>
        </w:rPr>
        <w:t>porque han dado un paso en la</w:t>
      </w:r>
      <w:r w:rsidR="00277025" w:rsidRPr="00C42442">
        <w:rPr>
          <w:sz w:val="24"/>
          <w:szCs w:val="24"/>
          <w:rPrChange w:id="96" w:author="Alejandra Daihana Duarte Lopez" w:date="2022-12-09T14:32:00Z">
            <w:rPr/>
          </w:rPrChange>
        </w:rPr>
        <w:t xml:space="preserve"> prestación de los servicios, </w:t>
      </w:r>
      <w:del w:id="97" w:author="Alejandra Daihana Duarte Lopez" w:date="2022-12-09T14:40:00Z">
        <w:r w:rsidR="00E572EC" w:rsidRPr="00C42442" w:rsidDel="00C42442">
          <w:rPr>
            <w:sz w:val="24"/>
            <w:szCs w:val="24"/>
            <w:rPrChange w:id="98" w:author="Alejandra Daihana Duarte Lopez" w:date="2022-12-09T14:32:00Z">
              <w:rPr/>
            </w:rPrChange>
          </w:rPr>
          <w:delText xml:space="preserve"> </w:delText>
        </w:r>
      </w:del>
      <w:r w:rsidR="00E572EC" w:rsidRPr="00C42442">
        <w:rPr>
          <w:sz w:val="24"/>
          <w:szCs w:val="24"/>
          <w:rPrChange w:id="99" w:author="Alejandra Daihana Duarte Lopez" w:date="2022-12-09T14:32:00Z">
            <w:rPr/>
          </w:rPrChange>
        </w:rPr>
        <w:t xml:space="preserve">no nos hemos quedado </w:t>
      </w:r>
      <w:r w:rsidR="00277025" w:rsidRPr="00C42442">
        <w:rPr>
          <w:sz w:val="24"/>
          <w:szCs w:val="24"/>
          <w:rPrChange w:id="100" w:author="Alejandra Daihana Duarte Lopez" w:date="2022-12-09T14:32:00Z">
            <w:rPr/>
          </w:rPrChange>
        </w:rPr>
        <w:t>solamente en lo que se esperaba de nosotros sino buscar realmente la atención de excelencia que se merece toda paraguaya/o que llega por obligación hasta nuestros servicios para buscar el establecimiento de la paz social.</w:t>
      </w:r>
      <w:r w:rsidR="00277025" w:rsidRPr="00C42442">
        <w:rPr>
          <w:sz w:val="24"/>
          <w:szCs w:val="24"/>
          <w:rPrChange w:id="101" w:author="Alejandra Daihana Duarte Lopez" w:date="2022-12-09T14:32:00Z">
            <w:rPr/>
          </w:rPrChange>
        </w:rPr>
        <w:br/>
      </w:r>
      <w:r w:rsidR="00277025" w:rsidRPr="00C42442">
        <w:rPr>
          <w:sz w:val="24"/>
          <w:szCs w:val="24"/>
          <w:rPrChange w:id="102" w:author="Alejandra Daihana Duarte Lopez" w:date="2022-12-09T14:32:00Z">
            <w:rPr/>
          </w:rPrChange>
        </w:rPr>
        <w:br/>
        <w:t xml:space="preserve">Nuestras felicitaciones calurosas a quienes van a ser premiados hoy, a todos los que han participado en un mismo pie de igualdad, el aplauso a todos ellos. </w:t>
      </w:r>
      <w:ins w:id="103" w:author="Peggy Maria Vanessa Caceres Gini" w:date="2022-12-09T14:21:00Z">
        <w:r w:rsidR="00277025" w:rsidRPr="00C42442">
          <w:rPr>
            <w:sz w:val="24"/>
            <w:szCs w:val="24"/>
            <w:rPrChange w:id="104" w:author="Alejandra Daihana Duarte Lopez" w:date="2022-12-09T14:32:00Z">
              <w:rPr/>
            </w:rPrChange>
          </w:rPr>
          <w:t xml:space="preserve">El </w:t>
        </w:r>
      </w:ins>
      <w:r w:rsidR="00277025" w:rsidRPr="00C42442">
        <w:rPr>
          <w:sz w:val="24"/>
          <w:szCs w:val="24"/>
          <w:rPrChange w:id="105" w:author="Alejandra Daihana Duarte Lopez" w:date="2022-12-09T14:32:00Z">
            <w:rPr/>
          </w:rPrChange>
        </w:rPr>
        <w:t xml:space="preserve">agradecimiento a la </w:t>
      </w:r>
      <w:r w:rsidR="00277025" w:rsidRPr="00C42442">
        <w:rPr>
          <w:sz w:val="24"/>
          <w:szCs w:val="24"/>
          <w:rPrChange w:id="106" w:author="Alejandra Daihana Duarte Lopez" w:date="2022-12-09T14:32:00Z">
            <w:rPr/>
          </w:rPrChange>
        </w:rPr>
        <w:lastRenderedPageBreak/>
        <w:t xml:space="preserve">colaboración </w:t>
      </w:r>
      <w:ins w:id="107" w:author="Peggy Maria Vanessa Caceres Gini" w:date="2022-12-09T14:21:00Z">
        <w:r w:rsidR="00277025" w:rsidRPr="00C42442">
          <w:rPr>
            <w:sz w:val="24"/>
            <w:szCs w:val="24"/>
            <w:rPrChange w:id="108" w:author="Alejandra Daihana Duarte Lopez" w:date="2022-12-09T14:32:00Z">
              <w:rPr/>
            </w:rPrChange>
          </w:rPr>
          <w:t xml:space="preserve">internacional </w:t>
        </w:r>
      </w:ins>
      <w:r w:rsidR="00277025" w:rsidRPr="00C42442">
        <w:rPr>
          <w:sz w:val="24"/>
          <w:szCs w:val="24"/>
          <w:rPrChange w:id="109" w:author="Alejandra Daihana Duarte Lopez" w:date="2022-12-09T14:32:00Z">
            <w:rPr/>
          </w:rPrChange>
        </w:rPr>
        <w:t xml:space="preserve">que es tan importante siempre y a los </w:t>
      </w:r>
      <w:ins w:id="110" w:author="Peggy Maria Vanessa Caceres Gini" w:date="2022-12-09T14:21:00Z">
        <w:r w:rsidR="00277025" w:rsidRPr="00C42442">
          <w:rPr>
            <w:sz w:val="24"/>
            <w:szCs w:val="24"/>
            <w:rPrChange w:id="111" w:author="Alejandra Daihana Duarte Lopez" w:date="2022-12-09T14:32:00Z">
              <w:rPr/>
            </w:rPrChange>
          </w:rPr>
          <w:t>e</w:t>
        </w:r>
      </w:ins>
      <w:r w:rsidR="00277025" w:rsidRPr="00C42442">
        <w:rPr>
          <w:sz w:val="24"/>
          <w:szCs w:val="24"/>
          <w:rPrChange w:id="112" w:author="Alejandra Daihana Duarte Lopez" w:date="2022-12-09T14:32:00Z">
            <w:rPr/>
          </w:rPrChange>
        </w:rPr>
        <w:t>valuadores que han contribuido con sus horas de trabajo</w:t>
      </w:r>
      <w:ins w:id="113" w:author="Peggy Maria Vanessa Caceres Gini" w:date="2022-12-09T14:21:00Z">
        <w:r w:rsidR="00277025" w:rsidRPr="00C42442">
          <w:rPr>
            <w:sz w:val="24"/>
            <w:szCs w:val="24"/>
            <w:rPrChange w:id="114" w:author="Alejandra Daihana Duarte Lopez" w:date="2022-12-09T14:32:00Z">
              <w:rPr/>
            </w:rPrChange>
          </w:rPr>
          <w:t xml:space="preserve">, recuerdo aquellos años lo interesante que era ver carpeta por carpeta ver las </w:t>
        </w:r>
      </w:ins>
      <w:ins w:id="115" w:author="Peggy Maria Vanessa Caceres Gini" w:date="2022-12-09T14:23:00Z">
        <w:r w:rsidR="00277025" w:rsidRPr="00C42442">
          <w:rPr>
            <w:sz w:val="24"/>
            <w:szCs w:val="24"/>
            <w:rPrChange w:id="116" w:author="Alejandra Daihana Duarte Lopez" w:date="2022-12-09T14:32:00Z">
              <w:rPr/>
            </w:rPrChange>
          </w:rPr>
          <w:t xml:space="preserve">ingeniosas </w:t>
        </w:r>
      </w:ins>
      <w:ins w:id="117" w:author="Peggy Maria Vanessa Caceres Gini" w:date="2022-12-09T14:21:00Z">
        <w:r w:rsidR="00277025" w:rsidRPr="00C42442">
          <w:rPr>
            <w:sz w:val="24"/>
            <w:szCs w:val="24"/>
            <w:rPrChange w:id="118" w:author="Alejandra Daihana Duarte Lopez" w:date="2022-12-09T14:32:00Z">
              <w:rPr/>
            </w:rPrChange>
          </w:rPr>
          <w:t xml:space="preserve">ideas para </w:t>
        </w:r>
      </w:ins>
      <w:ins w:id="119" w:author="Peggy Maria Vanessa Caceres Gini" w:date="2022-12-09T14:22:00Z">
        <w:r w:rsidR="00277025" w:rsidRPr="00C42442">
          <w:rPr>
            <w:sz w:val="24"/>
            <w:szCs w:val="24"/>
            <w:rPrChange w:id="120" w:author="Alejandra Daihana Duarte Lopez" w:date="2022-12-09T14:32:00Z">
              <w:rPr/>
            </w:rPrChange>
          </w:rPr>
          <w:t xml:space="preserve">prestar un mejor servicio de justicia que al fin y al cabo es lo que tenemos que hacer. </w:t>
        </w:r>
      </w:ins>
    </w:p>
    <w:p w:rsidR="000B4076" w:rsidRPr="00C42442" w:rsidRDefault="00277025" w:rsidP="00C42442">
      <w:pPr>
        <w:jc w:val="both"/>
        <w:rPr>
          <w:sz w:val="24"/>
          <w:szCs w:val="24"/>
          <w:rPrChange w:id="121" w:author="Alejandra Daihana Duarte Lopez" w:date="2022-12-09T14:32:00Z">
            <w:rPr/>
          </w:rPrChange>
        </w:rPr>
        <w:pPrChange w:id="122" w:author="Alejandra Daihana Duarte Lopez" w:date="2022-12-09T14:32:00Z">
          <w:pPr/>
        </w:pPrChange>
      </w:pPr>
      <w:ins w:id="123" w:author="Peggy Maria Vanessa Caceres Gini" w:date="2022-12-09T14:22:00Z">
        <w:r w:rsidRPr="00C42442">
          <w:rPr>
            <w:sz w:val="24"/>
            <w:szCs w:val="24"/>
            <w:rPrChange w:id="124" w:author="Alejandra Daihana Duarte Lopez" w:date="2022-12-09T14:32:00Z">
              <w:rPr/>
            </w:rPrChange>
          </w:rPr>
          <w:br/>
        </w:r>
      </w:ins>
      <w:r w:rsidRPr="00C42442">
        <w:rPr>
          <w:sz w:val="24"/>
          <w:szCs w:val="24"/>
          <w:rPrChange w:id="125" w:author="Alejandra Daihana Duarte Lopez" w:date="2022-12-09T14:32:00Z">
            <w:rPr/>
          </w:rPrChange>
        </w:rPr>
        <w:t xml:space="preserve"> Much</w:t>
      </w:r>
      <w:ins w:id="126" w:author="Peggy Maria Vanessa Caceres Gini" w:date="2022-12-09T14:22:00Z">
        <w:r w:rsidRPr="00C42442">
          <w:rPr>
            <w:sz w:val="24"/>
            <w:szCs w:val="24"/>
            <w:rPrChange w:id="127" w:author="Alejandra Daihana Duarte Lopez" w:date="2022-12-09T14:32:00Z">
              <w:rPr/>
            </w:rPrChange>
          </w:rPr>
          <w:t>ísimas gracias y muchas f</w:t>
        </w:r>
      </w:ins>
      <w:del w:id="128" w:author="Peggy Maria Vanessa Caceres Gini" w:date="2022-12-09T14:22:00Z">
        <w:r w:rsidRPr="00C42442" w:rsidDel="00277025">
          <w:rPr>
            <w:sz w:val="24"/>
            <w:szCs w:val="24"/>
            <w:rPrChange w:id="129" w:author="Alejandra Daihana Duarte Lopez" w:date="2022-12-09T14:32:00Z">
              <w:rPr/>
            </w:rPrChange>
          </w:rPr>
          <w:delText>as f</w:delText>
        </w:r>
      </w:del>
      <w:r w:rsidRPr="00C42442">
        <w:rPr>
          <w:sz w:val="24"/>
          <w:szCs w:val="24"/>
          <w:rPrChange w:id="130" w:author="Alejandra Daihana Duarte Lopez" w:date="2022-12-09T14:32:00Z">
            <w:rPr/>
          </w:rPrChange>
        </w:rPr>
        <w:t>elicitaciones</w:t>
      </w:r>
      <w:ins w:id="131" w:author="Alejandra Daihana Duarte Lopez" w:date="2022-12-09T14:40:00Z">
        <w:r w:rsidR="00C42442">
          <w:rPr>
            <w:sz w:val="24"/>
            <w:szCs w:val="24"/>
          </w:rPr>
          <w:t>.</w:t>
        </w:r>
      </w:ins>
      <w:r w:rsidRPr="00C42442">
        <w:rPr>
          <w:sz w:val="24"/>
          <w:szCs w:val="24"/>
          <w:rPrChange w:id="132" w:author="Alejandra Daihana Duarte Lopez" w:date="2022-12-09T14:32:00Z">
            <w:rPr/>
          </w:rPrChange>
        </w:rPr>
        <w:t xml:space="preserve"> </w:t>
      </w:r>
      <w:r w:rsidR="00E572EC" w:rsidRPr="00C42442">
        <w:rPr>
          <w:sz w:val="24"/>
          <w:szCs w:val="24"/>
          <w:rPrChange w:id="133" w:author="Alejandra Daihana Duarte Lopez" w:date="2022-12-09T14:32:00Z">
            <w:rPr/>
          </w:rPrChange>
        </w:rPr>
        <w:tab/>
      </w:r>
    </w:p>
    <w:sectPr w:rsidR="000B4076" w:rsidRPr="00C424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jandra Daihana Duarte Lopez">
    <w15:presenceInfo w15:providerId="AD" w15:userId="S-1-5-21-1409665217-843723309-1903196958-11130"/>
  </w15:person>
  <w15:person w15:author="Peggy Maria Vanessa Caceres Gini">
    <w15:presenceInfo w15:providerId="AD" w15:userId="S-1-5-21-1409665217-843723309-1903196958-77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76"/>
    <w:rsid w:val="000B4076"/>
    <w:rsid w:val="00114B48"/>
    <w:rsid w:val="00277025"/>
    <w:rsid w:val="003F28D5"/>
    <w:rsid w:val="006E790F"/>
    <w:rsid w:val="00C42442"/>
    <w:rsid w:val="00E5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466C8C-75E0-4FA0-9FA3-36CB6C87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3F28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Maria Vanessa Caceres Gini</dc:creator>
  <cp:keywords/>
  <dc:description/>
  <cp:lastModifiedBy>Alejandra Daihana Duarte Lopez</cp:lastModifiedBy>
  <cp:revision>2</cp:revision>
  <dcterms:created xsi:type="dcterms:W3CDTF">2022-12-09T16:43:00Z</dcterms:created>
  <dcterms:modified xsi:type="dcterms:W3CDTF">2022-12-09T17:41:00Z</dcterms:modified>
</cp:coreProperties>
</file>